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24CC" w14:textId="77777777" w:rsidR="004268CC" w:rsidRDefault="004268CC">
      <w:pPr>
        <w:jc w:val="center"/>
        <w:rPr>
          <w:rFonts w:ascii="Arial" w:hAnsi="Arial"/>
          <w:b/>
          <w:sz w:val="22"/>
        </w:rPr>
      </w:pPr>
    </w:p>
    <w:p w14:paraId="1DD27A08" w14:textId="77777777" w:rsidR="004268CC" w:rsidRDefault="004268CC">
      <w:pPr>
        <w:jc w:val="center"/>
        <w:rPr>
          <w:rFonts w:ascii="Arial" w:hAnsi="Arial"/>
          <w:b/>
          <w:sz w:val="22"/>
        </w:rPr>
      </w:pPr>
    </w:p>
    <w:p w14:paraId="2EA0492B" w14:textId="77777777" w:rsidR="004268CC" w:rsidRDefault="004268C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Sample Broker-Of-Record Letter</w:t>
      </w:r>
    </w:p>
    <w:p w14:paraId="5623BC4E" w14:textId="77777777" w:rsidR="004268CC" w:rsidRDefault="004268C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(Account Company’s Letterhead)</w:t>
      </w:r>
    </w:p>
    <w:p w14:paraId="33FBD354" w14:textId="77777777" w:rsidR="004268CC" w:rsidRDefault="004268CC">
      <w:pPr>
        <w:rPr>
          <w:rFonts w:ascii="Arial" w:hAnsi="Arial"/>
          <w:b/>
          <w:sz w:val="22"/>
        </w:rPr>
      </w:pPr>
    </w:p>
    <w:p w14:paraId="5EE712EF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(Date)</w:t>
      </w:r>
    </w:p>
    <w:p w14:paraId="61CE375C" w14:textId="77777777" w:rsidR="004268CC" w:rsidRDefault="004268CC">
      <w:pPr>
        <w:rPr>
          <w:rFonts w:ascii="Arial" w:hAnsi="Arial"/>
          <w:sz w:val="22"/>
        </w:rPr>
      </w:pPr>
    </w:p>
    <w:p w14:paraId="3F2EAAC6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Broker Administration</w:t>
      </w:r>
    </w:p>
    <w:p w14:paraId="7C5A4C69" w14:textId="77777777" w:rsidR="00757186" w:rsidRDefault="00757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Attn: </w:t>
      </w:r>
      <w:r w:rsidR="000E7BBE">
        <w:rPr>
          <w:rFonts w:ascii="Arial" w:hAnsi="Arial"/>
          <w:sz w:val="22"/>
        </w:rPr>
        <w:t>Doug Hsu</w:t>
      </w:r>
    </w:p>
    <w:p w14:paraId="2F325A39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Horizon Blue Cross Blue Shield of New Jersey</w:t>
      </w:r>
    </w:p>
    <w:p w14:paraId="39BBFCC5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 Penn Plaza East, PP </w:t>
      </w:r>
      <w:r w:rsidR="000F330B">
        <w:rPr>
          <w:rFonts w:ascii="Arial" w:hAnsi="Arial"/>
          <w:sz w:val="22"/>
        </w:rPr>
        <w:t>13E</w:t>
      </w:r>
    </w:p>
    <w:p w14:paraId="7BDCF704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Newark, New Jersey 07105-2200</w:t>
      </w:r>
    </w:p>
    <w:p w14:paraId="66FD5268" w14:textId="77777777" w:rsidR="004268CC" w:rsidRDefault="004268CC">
      <w:pPr>
        <w:rPr>
          <w:rFonts w:ascii="Arial" w:hAnsi="Arial"/>
          <w:sz w:val="22"/>
        </w:rPr>
      </w:pPr>
    </w:p>
    <w:p w14:paraId="1F4F46A9" w14:textId="77777777" w:rsidR="004268CC" w:rsidRDefault="0058034E">
      <w:pPr>
        <w:pStyle w:val="Heading1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33E844" wp14:editId="6462596F">
                <wp:simplePos x="0" y="0"/>
                <wp:positionH relativeFrom="column">
                  <wp:posOffset>502920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4AE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3pt" to="11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x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" o:allowincell="f"/>
            </w:pict>
          </mc:Fallback>
        </mc:AlternateContent>
      </w:r>
      <w:r w:rsidR="004268CC">
        <w:rPr>
          <w:rFonts w:ascii="Arial" w:hAnsi="Arial"/>
          <w:sz w:val="22"/>
        </w:rPr>
        <w:t xml:space="preserve">Group # </w:t>
      </w:r>
    </w:p>
    <w:p w14:paraId="3F5683EE" w14:textId="77777777" w:rsidR="004268CC" w:rsidRDefault="004268CC">
      <w:pPr>
        <w:rPr>
          <w:rFonts w:ascii="Arial" w:hAnsi="Arial"/>
          <w:sz w:val="22"/>
        </w:rPr>
      </w:pPr>
    </w:p>
    <w:p w14:paraId="751026B0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Commissions Department:</w:t>
      </w:r>
    </w:p>
    <w:p w14:paraId="07A916FE" w14:textId="77777777" w:rsidR="00B165E2" w:rsidRDefault="00B165E2" w:rsidP="00B165E2">
      <w:pPr>
        <w:rPr>
          <w:rFonts w:ascii="Arial" w:hAnsi="Arial" w:cs="Arial"/>
          <w:color w:val="000000"/>
          <w:spacing w:val="1"/>
        </w:rPr>
      </w:pPr>
    </w:p>
    <w:p w14:paraId="7CE3B4DC" w14:textId="77777777" w:rsidR="00B165E2" w:rsidRPr="00B165E2" w:rsidRDefault="00B165E2" w:rsidP="00B165E2">
      <w:pPr>
        <w:rPr>
          <w:rFonts w:ascii="Arial" w:hAnsi="Arial" w:cs="Arial"/>
          <w:color w:val="000000"/>
          <w:spacing w:val="1"/>
          <w:sz w:val="22"/>
          <w:szCs w:val="22"/>
        </w:rPr>
      </w:pPr>
    </w:p>
    <w:p w14:paraId="469E4AAA" w14:textId="16D63D0C" w:rsidR="00AB2B30" w:rsidRPr="00B165E2" w:rsidRDefault="00B165E2" w:rsidP="00F533F2">
      <w:pPr>
        <w:jc w:val="both"/>
        <w:rPr>
          <w:rFonts w:ascii="Arial" w:hAnsi="Arial" w:cs="Arial"/>
          <w:spacing w:val="1"/>
          <w:sz w:val="22"/>
          <w:szCs w:val="22"/>
        </w:rPr>
      </w:pPr>
      <w:r w:rsidRPr="002B4542">
        <w:rPr>
          <w:rFonts w:ascii="Arial" w:hAnsi="Arial" w:cs="Arial"/>
          <w:spacing w:val="1"/>
          <w:sz w:val="22"/>
          <w:szCs w:val="22"/>
        </w:rPr>
        <w:t>T</w:t>
      </w:r>
      <w:r w:rsidR="00AB2B30" w:rsidRPr="002B4542">
        <w:rPr>
          <w:rFonts w:ascii="Arial" w:hAnsi="Arial" w:cs="Arial"/>
          <w:spacing w:val="1"/>
          <w:sz w:val="22"/>
          <w:szCs w:val="22"/>
        </w:rPr>
        <w:t>his will notify you that</w:t>
      </w:r>
      <w:r w:rsidR="00AB2B30" w:rsidRPr="002B4542">
        <w:rPr>
          <w:rFonts w:ascii="Arial" w:hAnsi="Arial" w:cs="Arial"/>
          <w:spacing w:val="2"/>
          <w:sz w:val="22"/>
          <w:szCs w:val="22"/>
        </w:rPr>
        <w:t xml:space="preserve"> </w:t>
      </w:r>
      <w:r w:rsidR="00AB2B30" w:rsidRPr="002B4542">
        <w:rPr>
          <w:rFonts w:ascii="Arial" w:hAnsi="Arial" w:cs="Arial"/>
          <w:spacing w:val="-3"/>
          <w:sz w:val="22"/>
          <w:szCs w:val="22"/>
        </w:rPr>
        <w:t>o</w:t>
      </w:r>
      <w:r w:rsidR="00AB2B30" w:rsidRPr="002B4542">
        <w:rPr>
          <w:rFonts w:ascii="Arial" w:hAnsi="Arial" w:cs="Arial"/>
          <w:sz w:val="22"/>
          <w:szCs w:val="22"/>
        </w:rPr>
        <w:t>ur</w:t>
      </w:r>
      <w:r w:rsidR="00AB2B30" w:rsidRPr="002B4542">
        <w:rPr>
          <w:rFonts w:ascii="Arial" w:hAnsi="Arial" w:cs="Arial"/>
          <w:spacing w:val="2"/>
          <w:sz w:val="22"/>
          <w:szCs w:val="22"/>
        </w:rPr>
        <w:t xml:space="preserve"> </w:t>
      </w:r>
      <w:r w:rsidR="00AB2B30" w:rsidRPr="00CE57B0">
        <w:rPr>
          <w:rFonts w:ascii="Arial" w:hAnsi="Arial" w:cs="Arial"/>
          <w:sz w:val="22"/>
          <w:szCs w:val="22"/>
        </w:rPr>
        <w:t>c</w:t>
      </w:r>
      <w:r w:rsidR="00AB2B30" w:rsidRPr="00CE57B0">
        <w:rPr>
          <w:rFonts w:ascii="Arial" w:hAnsi="Arial" w:cs="Arial"/>
          <w:spacing w:val="-3"/>
          <w:sz w:val="22"/>
          <w:szCs w:val="22"/>
        </w:rPr>
        <w:t>o</w:t>
      </w:r>
      <w:r w:rsidR="00AB2B30" w:rsidRPr="00CE57B0">
        <w:rPr>
          <w:rFonts w:ascii="Arial" w:hAnsi="Arial" w:cs="Arial"/>
          <w:spacing w:val="1"/>
          <w:sz w:val="22"/>
          <w:szCs w:val="22"/>
        </w:rPr>
        <w:t>m</w:t>
      </w:r>
      <w:r w:rsidR="00AB2B30" w:rsidRPr="00CE57B0">
        <w:rPr>
          <w:rFonts w:ascii="Arial" w:hAnsi="Arial" w:cs="Arial"/>
          <w:sz w:val="22"/>
          <w:szCs w:val="22"/>
        </w:rPr>
        <w:t>p</w:t>
      </w:r>
      <w:r w:rsidR="00AB2B30" w:rsidRPr="00CE57B0">
        <w:rPr>
          <w:rFonts w:ascii="Arial" w:hAnsi="Arial" w:cs="Arial"/>
          <w:spacing w:val="-1"/>
          <w:sz w:val="22"/>
          <w:szCs w:val="22"/>
        </w:rPr>
        <w:t>a</w:t>
      </w:r>
      <w:r w:rsidR="00AB2B30" w:rsidRPr="00CE57B0">
        <w:rPr>
          <w:rFonts w:ascii="Arial" w:hAnsi="Arial" w:cs="Arial"/>
          <w:sz w:val="22"/>
          <w:szCs w:val="22"/>
        </w:rPr>
        <w:t xml:space="preserve">ny </w:t>
      </w:r>
      <w:r w:rsidR="00AB2B30" w:rsidRPr="00CE57B0">
        <w:rPr>
          <w:rFonts w:ascii="Arial" w:hAnsi="Arial" w:cs="Arial"/>
          <w:b/>
          <w:sz w:val="22"/>
          <w:szCs w:val="22"/>
        </w:rPr>
        <w:t>(Name of Account Company)</w:t>
      </w:r>
      <w:r w:rsidR="00AB2B30" w:rsidRPr="00CE57B0">
        <w:rPr>
          <w:rFonts w:ascii="Arial" w:hAnsi="Arial" w:cs="Arial"/>
          <w:spacing w:val="-2"/>
          <w:sz w:val="22"/>
          <w:szCs w:val="22"/>
        </w:rPr>
        <w:t xml:space="preserve"> </w:t>
      </w:r>
      <w:r w:rsidR="00AB2B30" w:rsidRPr="00CE57B0">
        <w:rPr>
          <w:rFonts w:ascii="Arial" w:hAnsi="Arial" w:cs="Arial"/>
          <w:sz w:val="22"/>
          <w:szCs w:val="22"/>
        </w:rPr>
        <w:t>h</w:t>
      </w:r>
      <w:r w:rsidR="00AB2B30" w:rsidRPr="00CE57B0">
        <w:rPr>
          <w:rFonts w:ascii="Arial" w:hAnsi="Arial" w:cs="Arial"/>
          <w:spacing w:val="-1"/>
          <w:sz w:val="22"/>
          <w:szCs w:val="22"/>
        </w:rPr>
        <w:t>a</w:t>
      </w:r>
      <w:r w:rsidR="00AB2B30" w:rsidRPr="00CE57B0">
        <w:rPr>
          <w:rFonts w:ascii="Arial" w:hAnsi="Arial" w:cs="Arial"/>
          <w:sz w:val="22"/>
          <w:szCs w:val="22"/>
        </w:rPr>
        <w:t>s</w:t>
      </w:r>
      <w:r w:rsidR="00AB2B30" w:rsidRPr="00CE57B0">
        <w:rPr>
          <w:rFonts w:ascii="Arial" w:hAnsi="Arial" w:cs="Arial"/>
          <w:spacing w:val="1"/>
          <w:sz w:val="22"/>
          <w:szCs w:val="22"/>
        </w:rPr>
        <w:t xml:space="preserve"> </w:t>
      </w:r>
      <w:r w:rsidR="00AB2B30" w:rsidRPr="00CE57B0">
        <w:rPr>
          <w:rFonts w:ascii="Arial" w:hAnsi="Arial" w:cs="Arial"/>
          <w:sz w:val="22"/>
          <w:szCs w:val="22"/>
        </w:rPr>
        <w:t>a</w:t>
      </w:r>
      <w:r w:rsidR="00AB2B30" w:rsidRPr="00CE57B0">
        <w:rPr>
          <w:rFonts w:ascii="Arial" w:hAnsi="Arial" w:cs="Arial"/>
          <w:spacing w:val="-1"/>
          <w:sz w:val="22"/>
          <w:szCs w:val="22"/>
        </w:rPr>
        <w:t>p</w:t>
      </w:r>
      <w:r w:rsidR="00AB2B30" w:rsidRPr="00CE57B0">
        <w:rPr>
          <w:rFonts w:ascii="Arial" w:hAnsi="Arial" w:cs="Arial"/>
          <w:sz w:val="22"/>
          <w:szCs w:val="22"/>
        </w:rPr>
        <w:t>p</w:t>
      </w:r>
      <w:r w:rsidR="00AB2B30" w:rsidRPr="00CE57B0">
        <w:rPr>
          <w:rFonts w:ascii="Arial" w:hAnsi="Arial" w:cs="Arial"/>
          <w:spacing w:val="-1"/>
          <w:sz w:val="22"/>
          <w:szCs w:val="22"/>
        </w:rPr>
        <w:t>oi</w:t>
      </w:r>
      <w:r w:rsidR="00AB2B30" w:rsidRPr="00CE57B0">
        <w:rPr>
          <w:rFonts w:ascii="Arial" w:hAnsi="Arial" w:cs="Arial"/>
          <w:spacing w:val="-3"/>
          <w:sz w:val="22"/>
          <w:szCs w:val="22"/>
        </w:rPr>
        <w:t>n</w:t>
      </w:r>
      <w:r w:rsidR="00AB2B30" w:rsidRPr="00CE57B0">
        <w:rPr>
          <w:rFonts w:ascii="Arial" w:hAnsi="Arial" w:cs="Arial"/>
          <w:spacing w:val="-1"/>
          <w:sz w:val="22"/>
          <w:szCs w:val="22"/>
        </w:rPr>
        <w:t>t</w:t>
      </w:r>
      <w:r w:rsidR="00AB2B30" w:rsidRPr="00CE57B0">
        <w:rPr>
          <w:rFonts w:ascii="Arial" w:hAnsi="Arial" w:cs="Arial"/>
          <w:sz w:val="22"/>
          <w:szCs w:val="22"/>
        </w:rPr>
        <w:t xml:space="preserve">ed </w:t>
      </w:r>
      <w:r w:rsidR="00C90E4E" w:rsidRPr="00CE57B0">
        <w:rPr>
          <w:rFonts w:ascii="Arial" w:hAnsi="Arial" w:cs="Arial"/>
          <w:spacing w:val="-4"/>
          <w:sz w:val="22"/>
          <w:szCs w:val="22"/>
        </w:rPr>
        <w:t>M</w:t>
      </w:r>
      <w:r w:rsidR="00C90E4E" w:rsidRPr="00CE57B0">
        <w:rPr>
          <w:rFonts w:ascii="Arial" w:hAnsi="Arial" w:cs="Arial"/>
          <w:sz w:val="22"/>
          <w:szCs w:val="22"/>
        </w:rPr>
        <w:t>aster</w:t>
      </w:r>
      <w:r w:rsidR="00C90E4E" w:rsidRPr="00CE57B0">
        <w:rPr>
          <w:rFonts w:ascii="Arial" w:hAnsi="Arial" w:cs="Arial"/>
          <w:spacing w:val="2"/>
          <w:sz w:val="22"/>
          <w:szCs w:val="22"/>
        </w:rPr>
        <w:t xml:space="preserve"> </w:t>
      </w:r>
      <w:r w:rsidR="00C90E4E" w:rsidRPr="00CE57B0">
        <w:rPr>
          <w:rFonts w:ascii="Arial" w:hAnsi="Arial" w:cs="Arial"/>
          <w:spacing w:val="-3"/>
          <w:sz w:val="22"/>
          <w:szCs w:val="22"/>
        </w:rPr>
        <w:t>B</w:t>
      </w:r>
      <w:r w:rsidR="00C90E4E" w:rsidRPr="00CE57B0">
        <w:rPr>
          <w:rFonts w:ascii="Arial" w:hAnsi="Arial" w:cs="Arial"/>
          <w:spacing w:val="1"/>
          <w:sz w:val="22"/>
          <w:szCs w:val="22"/>
        </w:rPr>
        <w:t>r</w:t>
      </w:r>
      <w:r w:rsidR="00C90E4E" w:rsidRPr="00CE57B0">
        <w:rPr>
          <w:rFonts w:ascii="Arial" w:hAnsi="Arial" w:cs="Arial"/>
          <w:spacing w:val="-3"/>
          <w:sz w:val="22"/>
          <w:szCs w:val="22"/>
        </w:rPr>
        <w:t>o</w:t>
      </w:r>
      <w:r w:rsidR="00C90E4E" w:rsidRPr="00CE57B0">
        <w:rPr>
          <w:rFonts w:ascii="Arial" w:hAnsi="Arial" w:cs="Arial"/>
          <w:spacing w:val="2"/>
          <w:sz w:val="22"/>
          <w:szCs w:val="22"/>
        </w:rPr>
        <w:t>k</w:t>
      </w:r>
      <w:r w:rsidR="00C90E4E" w:rsidRPr="00CE57B0">
        <w:rPr>
          <w:rFonts w:ascii="Arial" w:hAnsi="Arial" w:cs="Arial"/>
          <w:sz w:val="22"/>
          <w:szCs w:val="22"/>
        </w:rPr>
        <w:t>er</w:t>
      </w:r>
      <w:del w:id="0" w:author="Allison Johnson" w:date="2020-08-25T09:45:00Z">
        <w:r w:rsidR="00C90E4E" w:rsidRPr="00CE57B0" w:rsidDel="00A57210">
          <w:rPr>
            <w:rFonts w:ascii="Arial" w:hAnsi="Arial" w:cs="Arial"/>
            <w:sz w:val="22"/>
            <w:szCs w:val="22"/>
          </w:rPr>
          <w:delText>,</w:delText>
        </w:r>
        <w:r w:rsidR="00C90E4E" w:rsidRPr="00CE57B0" w:rsidDel="00A57210">
          <w:rPr>
            <w:rFonts w:ascii="Arial" w:hAnsi="Arial" w:cs="Arial"/>
            <w:b/>
            <w:spacing w:val="2"/>
            <w:sz w:val="22"/>
            <w:szCs w:val="22"/>
          </w:rPr>
          <w:delText xml:space="preserve"> (</w:delText>
        </w:r>
      </w:del>
      <w:ins w:id="1" w:author="Allison Johnson" w:date="2020-08-25T09:45:00Z">
        <w:r w:rsidR="00A57210">
          <w:rPr>
            <w:rFonts w:ascii="Arial" w:hAnsi="Arial" w:cs="Arial"/>
            <w:sz w:val="22"/>
            <w:szCs w:val="22"/>
          </w:rPr>
          <w:t xml:space="preserve">, Martin Insurance Group </w:t>
        </w:r>
      </w:ins>
      <w:ins w:id="2" w:author="Allison Johnson" w:date="2020-08-25T09:46:00Z">
        <w:r w:rsidR="00A57210">
          <w:rPr>
            <w:rFonts w:ascii="Arial" w:hAnsi="Arial" w:cs="Arial"/>
            <w:sz w:val="22"/>
            <w:szCs w:val="22"/>
          </w:rPr>
          <w:t xml:space="preserve">     </w:t>
        </w:r>
      </w:ins>
      <w:del w:id="3" w:author="Allison Johnson" w:date="2020-08-25T09:45:00Z">
        <w:r w:rsidR="00C90E4E" w:rsidRPr="00CE57B0" w:rsidDel="00A57210">
          <w:rPr>
            <w:rFonts w:ascii="Arial" w:hAnsi="Arial" w:cs="Arial"/>
            <w:b/>
            <w:spacing w:val="2"/>
            <w:sz w:val="22"/>
            <w:szCs w:val="22"/>
          </w:rPr>
          <w:delText>Name of Master Broker)</w:delText>
        </w:r>
        <w:r w:rsidR="00C90E4E" w:rsidRPr="00CE57B0" w:rsidDel="00A57210">
          <w:rPr>
            <w:rFonts w:ascii="Arial" w:hAnsi="Arial" w:cs="Arial"/>
            <w:sz w:val="22"/>
            <w:szCs w:val="22"/>
          </w:rPr>
          <w:delText>,</w:delText>
        </w:r>
        <w:r w:rsidR="002B4542" w:rsidRPr="00CE57B0" w:rsidDel="00A57210">
          <w:rPr>
            <w:rFonts w:ascii="Arial" w:hAnsi="Arial" w:cs="Arial"/>
            <w:sz w:val="22"/>
            <w:szCs w:val="22"/>
          </w:rPr>
          <w:delText xml:space="preserve"> </w:delText>
        </w:r>
        <w:r w:rsidR="002B4542" w:rsidRPr="00E479B4" w:rsidDel="00A57210">
          <w:rPr>
            <w:rFonts w:ascii="Arial" w:hAnsi="Arial" w:cs="Arial"/>
            <w:b/>
            <w:sz w:val="22"/>
            <w:szCs w:val="22"/>
          </w:rPr>
          <w:delText>(Master Broker ID Number)</w:delText>
        </w:r>
        <w:r w:rsidR="002B4542" w:rsidRPr="00CE57B0" w:rsidDel="00A57210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C90E4E" w:rsidRPr="00CE57B0">
        <w:rPr>
          <w:rFonts w:ascii="Arial" w:hAnsi="Arial" w:cs="Arial"/>
          <w:spacing w:val="-3"/>
          <w:sz w:val="22"/>
          <w:szCs w:val="22"/>
        </w:rPr>
        <w:t>w</w:t>
      </w:r>
      <w:r w:rsidR="00C90E4E" w:rsidRPr="00CE57B0">
        <w:rPr>
          <w:rFonts w:ascii="Arial" w:hAnsi="Arial" w:cs="Arial"/>
          <w:sz w:val="22"/>
          <w:szCs w:val="22"/>
        </w:rPr>
        <w:t>h</w:t>
      </w:r>
      <w:r w:rsidR="00C90E4E" w:rsidRPr="00CE57B0">
        <w:rPr>
          <w:rFonts w:ascii="Arial" w:hAnsi="Arial" w:cs="Arial"/>
          <w:spacing w:val="-1"/>
          <w:sz w:val="22"/>
          <w:szCs w:val="22"/>
        </w:rPr>
        <w:t>o</w:t>
      </w:r>
      <w:r w:rsidR="00C90E4E" w:rsidRPr="00CE57B0">
        <w:rPr>
          <w:rFonts w:ascii="Arial" w:hAnsi="Arial" w:cs="Arial"/>
          <w:sz w:val="22"/>
          <w:szCs w:val="22"/>
        </w:rPr>
        <w:t>se bus</w:t>
      </w:r>
      <w:r w:rsidR="00C90E4E" w:rsidRPr="00CE57B0">
        <w:rPr>
          <w:rFonts w:ascii="Arial" w:hAnsi="Arial" w:cs="Arial"/>
          <w:spacing w:val="-1"/>
          <w:sz w:val="22"/>
          <w:szCs w:val="22"/>
        </w:rPr>
        <w:t>i</w:t>
      </w:r>
      <w:r w:rsidR="00C90E4E" w:rsidRPr="00CE57B0">
        <w:rPr>
          <w:rFonts w:ascii="Arial" w:hAnsi="Arial" w:cs="Arial"/>
          <w:sz w:val="22"/>
          <w:szCs w:val="22"/>
        </w:rPr>
        <w:t>n</w:t>
      </w:r>
      <w:r w:rsidR="00C90E4E" w:rsidRPr="00CE57B0">
        <w:rPr>
          <w:rFonts w:ascii="Arial" w:hAnsi="Arial" w:cs="Arial"/>
          <w:spacing w:val="-1"/>
          <w:sz w:val="22"/>
          <w:szCs w:val="22"/>
        </w:rPr>
        <w:t>e</w:t>
      </w:r>
      <w:r w:rsidR="00C90E4E" w:rsidRPr="00CE57B0">
        <w:rPr>
          <w:rFonts w:ascii="Arial" w:hAnsi="Arial" w:cs="Arial"/>
          <w:sz w:val="22"/>
          <w:szCs w:val="22"/>
        </w:rPr>
        <w:t>ss</w:t>
      </w:r>
      <w:r w:rsidR="00C90E4E" w:rsidRPr="00CE57B0">
        <w:rPr>
          <w:rFonts w:ascii="Arial" w:hAnsi="Arial" w:cs="Arial"/>
          <w:spacing w:val="1"/>
          <w:sz w:val="22"/>
          <w:szCs w:val="22"/>
        </w:rPr>
        <w:t xml:space="preserve"> </w:t>
      </w:r>
      <w:r w:rsidR="00C90E4E" w:rsidRPr="00CE57B0">
        <w:rPr>
          <w:rFonts w:ascii="Arial" w:hAnsi="Arial" w:cs="Arial"/>
          <w:spacing w:val="-3"/>
          <w:sz w:val="22"/>
          <w:szCs w:val="22"/>
        </w:rPr>
        <w:t>a</w:t>
      </w:r>
      <w:r w:rsidR="00C90E4E" w:rsidRPr="00CE57B0">
        <w:rPr>
          <w:rFonts w:ascii="Arial" w:hAnsi="Arial" w:cs="Arial"/>
          <w:sz w:val="22"/>
          <w:szCs w:val="22"/>
        </w:rPr>
        <w:t>d</w:t>
      </w:r>
      <w:r w:rsidR="00C90E4E" w:rsidRPr="00CE57B0">
        <w:rPr>
          <w:rFonts w:ascii="Arial" w:hAnsi="Arial" w:cs="Arial"/>
          <w:spacing w:val="-1"/>
          <w:sz w:val="22"/>
          <w:szCs w:val="22"/>
        </w:rPr>
        <w:t>d</w:t>
      </w:r>
      <w:r w:rsidR="00C90E4E" w:rsidRPr="00CE57B0">
        <w:rPr>
          <w:rFonts w:ascii="Arial" w:hAnsi="Arial" w:cs="Arial"/>
          <w:spacing w:val="1"/>
          <w:sz w:val="22"/>
          <w:szCs w:val="22"/>
        </w:rPr>
        <w:t>r</w:t>
      </w:r>
      <w:r w:rsidR="00C90E4E" w:rsidRPr="00CE57B0">
        <w:rPr>
          <w:rFonts w:ascii="Arial" w:hAnsi="Arial" w:cs="Arial"/>
          <w:sz w:val="22"/>
          <w:szCs w:val="22"/>
        </w:rPr>
        <w:t>ess is</w:t>
      </w:r>
      <w:del w:id="4" w:author="Allison Johnson" w:date="2020-08-25T09:46:00Z">
        <w:r w:rsidR="00C90E4E" w:rsidRPr="00CE57B0" w:rsidDel="00A57210">
          <w:rPr>
            <w:rFonts w:ascii="Arial" w:hAnsi="Arial" w:cs="Arial"/>
            <w:spacing w:val="-2"/>
            <w:sz w:val="22"/>
            <w:szCs w:val="22"/>
          </w:rPr>
          <w:delText xml:space="preserve"> </w:delText>
        </w:r>
        <w:r w:rsidR="00C90E4E" w:rsidRPr="00CE57B0" w:rsidDel="00A57210">
          <w:rPr>
            <w:rFonts w:ascii="Arial" w:hAnsi="Arial" w:cs="Arial"/>
            <w:b/>
            <w:spacing w:val="2"/>
            <w:sz w:val="22"/>
            <w:szCs w:val="22"/>
          </w:rPr>
          <w:delText>(</w:delText>
        </w:r>
        <w:r w:rsidR="00C90E4E" w:rsidRPr="00CE57B0" w:rsidDel="00A57210">
          <w:rPr>
            <w:rFonts w:ascii="Arial" w:hAnsi="Arial" w:cs="Arial"/>
            <w:b/>
            <w:spacing w:val="-1"/>
            <w:sz w:val="22"/>
            <w:szCs w:val="22"/>
          </w:rPr>
          <w:delText>St</w:delText>
        </w:r>
        <w:r w:rsidR="00C90E4E" w:rsidRPr="00CE57B0" w:rsidDel="00A57210">
          <w:rPr>
            <w:rFonts w:ascii="Arial" w:hAnsi="Arial" w:cs="Arial"/>
            <w:b/>
            <w:spacing w:val="1"/>
            <w:sz w:val="22"/>
            <w:szCs w:val="22"/>
          </w:rPr>
          <w:delText>r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>e</w:delText>
        </w:r>
        <w:r w:rsidR="00C90E4E" w:rsidRPr="00CE57B0" w:rsidDel="00A57210">
          <w:rPr>
            <w:rFonts w:ascii="Arial" w:hAnsi="Arial" w:cs="Arial"/>
            <w:b/>
            <w:spacing w:val="-1"/>
            <w:sz w:val="22"/>
            <w:szCs w:val="22"/>
          </w:rPr>
          <w:delText>et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 xml:space="preserve">, </w:delText>
        </w:r>
        <w:r w:rsidR="00C90E4E" w:rsidRPr="00CE57B0" w:rsidDel="00A57210">
          <w:rPr>
            <w:rFonts w:ascii="Arial" w:hAnsi="Arial" w:cs="Arial"/>
            <w:b/>
            <w:spacing w:val="-1"/>
            <w:sz w:val="22"/>
            <w:szCs w:val="22"/>
          </w:rPr>
          <w:delText>Ci</w:delText>
        </w:r>
        <w:r w:rsidR="00C90E4E" w:rsidRPr="00CE57B0" w:rsidDel="00A57210">
          <w:rPr>
            <w:rFonts w:ascii="Arial" w:hAnsi="Arial" w:cs="Arial"/>
            <w:b/>
            <w:spacing w:val="1"/>
            <w:sz w:val="22"/>
            <w:szCs w:val="22"/>
          </w:rPr>
          <w:delText>t</w:delText>
        </w:r>
        <w:r w:rsidR="00C90E4E" w:rsidRPr="00CE57B0" w:rsidDel="00A57210">
          <w:rPr>
            <w:rFonts w:ascii="Arial" w:hAnsi="Arial" w:cs="Arial"/>
            <w:b/>
            <w:spacing w:val="-2"/>
            <w:sz w:val="22"/>
            <w:szCs w:val="22"/>
          </w:rPr>
          <w:delText>y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>,</w:delText>
        </w:r>
        <w:r w:rsidR="00C90E4E" w:rsidRPr="00CE57B0" w:rsidDel="00A57210">
          <w:rPr>
            <w:rFonts w:ascii="Arial" w:hAnsi="Arial" w:cs="Arial"/>
            <w:b/>
            <w:spacing w:val="2"/>
            <w:sz w:val="22"/>
            <w:szCs w:val="22"/>
          </w:rPr>
          <w:delText xml:space="preserve"> </w:delText>
        </w:r>
        <w:r w:rsidR="00C90E4E" w:rsidRPr="00CE57B0" w:rsidDel="00A57210">
          <w:rPr>
            <w:rFonts w:ascii="Arial" w:hAnsi="Arial" w:cs="Arial"/>
            <w:b/>
            <w:spacing w:val="-1"/>
            <w:sz w:val="22"/>
            <w:szCs w:val="22"/>
          </w:rPr>
          <w:delText>S</w:delText>
        </w:r>
        <w:r w:rsidR="00C90E4E" w:rsidRPr="00CE57B0" w:rsidDel="00A57210">
          <w:rPr>
            <w:rFonts w:ascii="Arial" w:hAnsi="Arial" w:cs="Arial"/>
            <w:b/>
            <w:spacing w:val="1"/>
            <w:sz w:val="22"/>
            <w:szCs w:val="22"/>
          </w:rPr>
          <w:delText>t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>at</w:delText>
        </w:r>
        <w:r w:rsidR="00C90E4E" w:rsidRPr="00CE57B0" w:rsidDel="00A57210">
          <w:rPr>
            <w:rFonts w:ascii="Arial" w:hAnsi="Arial" w:cs="Arial"/>
            <w:b/>
            <w:spacing w:val="-2"/>
            <w:sz w:val="22"/>
            <w:szCs w:val="22"/>
          </w:rPr>
          <w:delText>e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>,</w:delText>
        </w:r>
        <w:r w:rsidR="00C90E4E" w:rsidRPr="00CE57B0" w:rsidDel="00A57210">
          <w:rPr>
            <w:rFonts w:ascii="Arial" w:hAnsi="Arial" w:cs="Arial"/>
            <w:b/>
            <w:spacing w:val="2"/>
            <w:sz w:val="22"/>
            <w:szCs w:val="22"/>
          </w:rPr>
          <w:delText xml:space="preserve"> 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>Z</w:delText>
        </w:r>
        <w:r w:rsidR="00C90E4E" w:rsidRPr="00CE57B0" w:rsidDel="00A57210">
          <w:rPr>
            <w:rFonts w:ascii="Arial" w:hAnsi="Arial" w:cs="Arial"/>
            <w:b/>
            <w:spacing w:val="-2"/>
            <w:sz w:val="22"/>
            <w:szCs w:val="22"/>
          </w:rPr>
          <w:delText>i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>p</w:delText>
        </w:r>
        <w:r w:rsidR="00C90E4E" w:rsidRPr="00CE57B0" w:rsidDel="00A57210">
          <w:rPr>
            <w:rFonts w:ascii="Arial" w:hAnsi="Arial" w:cs="Arial"/>
            <w:b/>
            <w:spacing w:val="-2"/>
            <w:sz w:val="22"/>
            <w:szCs w:val="22"/>
          </w:rPr>
          <w:delText xml:space="preserve"> </w:delText>
        </w:r>
        <w:r w:rsidR="00C90E4E" w:rsidRPr="00CE57B0" w:rsidDel="00A57210">
          <w:rPr>
            <w:rFonts w:ascii="Arial" w:hAnsi="Arial" w:cs="Arial"/>
            <w:b/>
            <w:spacing w:val="-1"/>
            <w:sz w:val="22"/>
            <w:szCs w:val="22"/>
          </w:rPr>
          <w:delText>C</w:delText>
        </w:r>
        <w:r w:rsidR="00C90E4E" w:rsidRPr="00CE57B0" w:rsidDel="00A57210">
          <w:rPr>
            <w:rFonts w:ascii="Arial" w:hAnsi="Arial" w:cs="Arial"/>
            <w:b/>
            <w:sz w:val="22"/>
            <w:szCs w:val="22"/>
          </w:rPr>
          <w:delText>o</w:delText>
        </w:r>
        <w:r w:rsidR="00C90E4E" w:rsidRPr="00CE57B0" w:rsidDel="00A57210">
          <w:rPr>
            <w:rFonts w:ascii="Arial" w:hAnsi="Arial" w:cs="Arial"/>
            <w:b/>
            <w:spacing w:val="-1"/>
            <w:sz w:val="22"/>
            <w:szCs w:val="22"/>
          </w:rPr>
          <w:delText>d</w:delText>
        </w:r>
        <w:r w:rsidR="00C90E4E" w:rsidRPr="00CE57B0" w:rsidDel="00A57210">
          <w:rPr>
            <w:rFonts w:ascii="Arial" w:hAnsi="Arial" w:cs="Arial"/>
            <w:b/>
            <w:spacing w:val="2"/>
            <w:sz w:val="22"/>
            <w:szCs w:val="22"/>
          </w:rPr>
          <w:delText>e</w:delText>
        </w:r>
        <w:r w:rsidR="00C90E4E" w:rsidRPr="00CE57B0" w:rsidDel="00A57210">
          <w:rPr>
            <w:rFonts w:ascii="Arial" w:hAnsi="Arial" w:cs="Arial"/>
            <w:b/>
            <w:spacing w:val="1"/>
            <w:sz w:val="22"/>
            <w:szCs w:val="22"/>
          </w:rPr>
          <w:delText>)</w:delText>
        </w:r>
      </w:del>
      <w:ins w:id="5" w:author="Allison Johnson" w:date="2020-08-25T09:46:00Z">
        <w:r w:rsidR="00A57210">
          <w:rPr>
            <w:rFonts w:ascii="Arial" w:hAnsi="Arial" w:cs="Arial"/>
            <w:b/>
            <w:spacing w:val="1"/>
            <w:sz w:val="22"/>
            <w:szCs w:val="22"/>
          </w:rPr>
          <w:t xml:space="preserve"> </w:t>
        </w:r>
        <w:r w:rsidR="00A57210" w:rsidRPr="00A57210">
          <w:rPr>
            <w:rFonts w:ascii="Arial" w:hAnsi="Arial" w:cs="Arial"/>
            <w:bCs/>
            <w:spacing w:val="1"/>
            <w:sz w:val="22"/>
            <w:szCs w:val="22"/>
            <w:rPrChange w:id="6" w:author="Allison Johnson" w:date="2020-08-25T09:46:00Z">
              <w:rPr>
                <w:rFonts w:ascii="Arial" w:hAnsi="Arial" w:cs="Arial"/>
                <w:b/>
                <w:spacing w:val="1"/>
                <w:sz w:val="22"/>
                <w:szCs w:val="22"/>
              </w:rPr>
            </w:rPrChange>
          </w:rPr>
          <w:t>259 Prospect Plains Rd, Cranbury NJ 08512</w:t>
        </w:r>
      </w:ins>
      <w:r w:rsidR="00C90E4E" w:rsidRPr="00A57210">
        <w:rPr>
          <w:rFonts w:ascii="Arial" w:hAnsi="Arial" w:cs="Arial"/>
          <w:bCs/>
          <w:sz w:val="22"/>
          <w:szCs w:val="22"/>
          <w:rPrChange w:id="7" w:author="Allison Johnson" w:date="2020-08-25T09:46:00Z">
            <w:rPr>
              <w:rFonts w:ascii="Arial" w:hAnsi="Arial" w:cs="Arial"/>
              <w:sz w:val="22"/>
              <w:szCs w:val="22"/>
            </w:rPr>
          </w:rPrChange>
        </w:rPr>
        <w:t>,</w:t>
      </w:r>
      <w:r w:rsidR="00C90E4E" w:rsidRPr="00CE57B0">
        <w:rPr>
          <w:rFonts w:ascii="Arial" w:hAnsi="Arial" w:cs="Arial"/>
          <w:sz w:val="22"/>
          <w:szCs w:val="22"/>
        </w:rPr>
        <w:t xml:space="preserve"> </w:t>
      </w:r>
      <w:r w:rsidR="006F45A2" w:rsidRPr="00E479B4">
        <w:rPr>
          <w:rFonts w:ascii="Arial" w:hAnsi="Arial" w:cs="Arial"/>
          <w:sz w:val="22"/>
          <w:szCs w:val="22"/>
        </w:rPr>
        <w:t>through its sub-producer</w:t>
      </w:r>
      <w:r w:rsidR="00C90E4E" w:rsidRPr="00E479B4">
        <w:rPr>
          <w:rFonts w:ascii="Arial" w:hAnsi="Arial" w:cs="Arial"/>
          <w:spacing w:val="4"/>
          <w:sz w:val="22"/>
          <w:szCs w:val="22"/>
        </w:rPr>
        <w:t xml:space="preserve">, </w:t>
      </w:r>
      <w:r w:rsidR="00C90E4E" w:rsidRPr="00CE57B0">
        <w:rPr>
          <w:rFonts w:ascii="Arial" w:hAnsi="Arial" w:cs="Arial"/>
          <w:b/>
          <w:spacing w:val="4"/>
          <w:sz w:val="22"/>
          <w:szCs w:val="22"/>
        </w:rPr>
        <w:t>(Name of Agent, Broker or Consultant)</w:t>
      </w:r>
      <w:r w:rsidR="002B4542" w:rsidRPr="00CE57B0">
        <w:rPr>
          <w:rFonts w:ascii="Arial" w:hAnsi="Arial" w:cs="Arial"/>
          <w:b/>
          <w:spacing w:val="4"/>
          <w:sz w:val="22"/>
          <w:szCs w:val="22"/>
        </w:rPr>
        <w:t xml:space="preserve"> (Agent, Broker or Consultant NPN Number)</w:t>
      </w:r>
      <w:r w:rsidR="00C90E4E" w:rsidRPr="00E479B4">
        <w:rPr>
          <w:rFonts w:ascii="Arial" w:hAnsi="Arial" w:cs="Arial"/>
          <w:spacing w:val="4"/>
          <w:sz w:val="22"/>
          <w:szCs w:val="22"/>
        </w:rPr>
        <w:t xml:space="preserve"> whose business address is </w:t>
      </w:r>
      <w:r w:rsidR="00C90E4E" w:rsidRPr="002B4542">
        <w:rPr>
          <w:rFonts w:ascii="Arial" w:hAnsi="Arial" w:cs="Arial"/>
          <w:b/>
          <w:spacing w:val="4"/>
          <w:sz w:val="22"/>
          <w:szCs w:val="22"/>
        </w:rPr>
        <w:t xml:space="preserve">(Street, City, State, Zip Code) </w:t>
      </w:r>
      <w:r w:rsidR="00C90E4E" w:rsidRPr="002B4542">
        <w:rPr>
          <w:rFonts w:ascii="Arial" w:hAnsi="Arial" w:cs="Arial"/>
          <w:spacing w:val="-2"/>
          <w:sz w:val="22"/>
          <w:szCs w:val="22"/>
        </w:rPr>
        <w:t>as</w:t>
      </w:r>
      <w:r w:rsidR="00C90E4E" w:rsidRPr="00CE57B0">
        <w:rPr>
          <w:rFonts w:ascii="Arial" w:hAnsi="Arial" w:cs="Arial"/>
          <w:sz w:val="22"/>
          <w:szCs w:val="22"/>
        </w:rPr>
        <w:t xml:space="preserve"> the Broker-Of-Record for our Horizon Blue Cross Blue Shield of New Jersey coverage, effective </w:t>
      </w:r>
      <w:r w:rsidR="00C90E4E" w:rsidRPr="00E479B4">
        <w:rPr>
          <w:rFonts w:ascii="Arial" w:hAnsi="Arial" w:cs="Arial"/>
          <w:b/>
          <w:bCs/>
          <w:sz w:val="22"/>
          <w:szCs w:val="22"/>
        </w:rPr>
        <w:t>(Date)</w:t>
      </w:r>
      <w:r w:rsidRPr="00E479B4">
        <w:rPr>
          <w:rFonts w:ascii="Arial" w:hAnsi="Arial" w:cs="Arial"/>
          <w:b/>
          <w:sz w:val="22"/>
          <w:szCs w:val="22"/>
        </w:rPr>
        <w:t>.</w:t>
      </w:r>
      <w:r w:rsidRPr="00E479B4">
        <w:rPr>
          <w:rFonts w:ascii="Arial" w:hAnsi="Arial" w:cs="Arial"/>
          <w:sz w:val="22"/>
          <w:szCs w:val="22"/>
        </w:rPr>
        <w:t xml:space="preserve">  I further u</w:t>
      </w:r>
      <w:r w:rsidRPr="00CE57B0">
        <w:rPr>
          <w:rFonts w:ascii="Arial" w:hAnsi="Arial" w:cs="Arial"/>
          <w:sz w:val="22"/>
          <w:szCs w:val="22"/>
        </w:rPr>
        <w:t xml:space="preserve">nderstand that </w:t>
      </w:r>
      <w:r w:rsidRPr="00CE57B0">
        <w:rPr>
          <w:rFonts w:ascii="Arial" w:hAnsi="Arial" w:cs="Arial"/>
          <w:b/>
          <w:sz w:val="22"/>
          <w:szCs w:val="22"/>
        </w:rPr>
        <w:t>(Name of Agent)</w:t>
      </w:r>
      <w:r w:rsidRPr="00CE57B0">
        <w:rPr>
          <w:rFonts w:ascii="Arial" w:hAnsi="Arial" w:cs="Arial"/>
          <w:sz w:val="22"/>
          <w:szCs w:val="22"/>
        </w:rPr>
        <w:t xml:space="preserve"> is not an employee of Horizon Blue Cross Blue Shield of New</w:t>
      </w:r>
      <w:r w:rsidRPr="00B165E2">
        <w:rPr>
          <w:rFonts w:ascii="Arial" w:hAnsi="Arial"/>
          <w:sz w:val="22"/>
          <w:szCs w:val="22"/>
        </w:rPr>
        <w:t xml:space="preserve"> Jersey.</w:t>
      </w:r>
    </w:p>
    <w:p w14:paraId="41A34794" w14:textId="77777777" w:rsidR="000E5F47" w:rsidRPr="00B165E2" w:rsidRDefault="000E5F47" w:rsidP="000E5F47">
      <w:pPr>
        <w:rPr>
          <w:rFonts w:ascii="Arial" w:hAnsi="Arial"/>
          <w:sz w:val="22"/>
          <w:szCs w:val="22"/>
        </w:rPr>
      </w:pPr>
    </w:p>
    <w:p w14:paraId="2FFDE138" w14:textId="77777777" w:rsidR="004268CC" w:rsidRPr="00B165E2" w:rsidRDefault="004268CC">
      <w:pPr>
        <w:rPr>
          <w:rFonts w:ascii="Arial" w:hAnsi="Arial"/>
          <w:sz w:val="22"/>
          <w:szCs w:val="22"/>
        </w:rPr>
      </w:pPr>
    </w:p>
    <w:p w14:paraId="39B5DCC3" w14:textId="77777777" w:rsidR="004268CC" w:rsidRPr="00B165E2" w:rsidRDefault="004268CC" w:rsidP="00F533F2">
      <w:pPr>
        <w:jc w:val="both"/>
        <w:rPr>
          <w:color w:val="1F497D"/>
          <w:sz w:val="22"/>
          <w:szCs w:val="22"/>
        </w:rPr>
      </w:pPr>
      <w:r w:rsidRPr="00B165E2">
        <w:rPr>
          <w:rFonts w:ascii="Arial" w:hAnsi="Arial"/>
          <w:sz w:val="22"/>
          <w:szCs w:val="22"/>
        </w:rPr>
        <w:t xml:space="preserve">Commission should be paid to our company’s new Broker-Of-Record as </w:t>
      </w:r>
      <w:r w:rsidR="0065204A" w:rsidRPr="00B165E2">
        <w:rPr>
          <w:rFonts w:ascii="Arial" w:hAnsi="Arial"/>
          <w:sz w:val="22"/>
          <w:szCs w:val="22"/>
        </w:rPr>
        <w:t xml:space="preserve">of </w:t>
      </w:r>
      <w:r w:rsidRPr="00B165E2">
        <w:rPr>
          <w:rFonts w:ascii="Arial" w:hAnsi="Arial"/>
          <w:sz w:val="22"/>
          <w:szCs w:val="22"/>
        </w:rPr>
        <w:t xml:space="preserve">the </w:t>
      </w:r>
      <w:r w:rsidR="00942983" w:rsidRPr="00B165E2">
        <w:rPr>
          <w:rFonts w:ascii="Arial" w:hAnsi="Arial"/>
          <w:sz w:val="22"/>
          <w:szCs w:val="22"/>
        </w:rPr>
        <w:t xml:space="preserve">billing cycle date </w:t>
      </w:r>
      <w:r w:rsidR="00D14F54" w:rsidRPr="00B165E2">
        <w:rPr>
          <w:rFonts w:ascii="Arial" w:hAnsi="Arial"/>
          <w:sz w:val="22"/>
          <w:szCs w:val="22"/>
        </w:rPr>
        <w:t xml:space="preserve">that is </w:t>
      </w:r>
      <w:r w:rsidR="00942983" w:rsidRPr="00B165E2">
        <w:rPr>
          <w:rFonts w:ascii="Arial" w:hAnsi="Arial"/>
          <w:sz w:val="22"/>
          <w:szCs w:val="22"/>
        </w:rPr>
        <w:t>the later of the requested month or the month following the date of receipt of the notification by Horizon.</w:t>
      </w:r>
      <w:r w:rsidR="006C1B20" w:rsidRPr="00B165E2">
        <w:rPr>
          <w:rFonts w:ascii="Arial" w:hAnsi="Arial"/>
          <w:sz w:val="22"/>
          <w:szCs w:val="22"/>
        </w:rPr>
        <w:t xml:space="preserve">  </w:t>
      </w:r>
      <w:r w:rsidR="004B64E1" w:rsidRPr="00B165E2">
        <w:rPr>
          <w:rFonts w:ascii="Arial" w:hAnsi="Arial"/>
          <w:b/>
          <w:sz w:val="22"/>
          <w:szCs w:val="22"/>
        </w:rPr>
        <w:t xml:space="preserve">This designation </w:t>
      </w:r>
      <w:r w:rsidR="008309B0" w:rsidRPr="00B165E2">
        <w:rPr>
          <w:rFonts w:ascii="Arial" w:hAnsi="Arial"/>
          <w:b/>
          <w:sz w:val="22"/>
          <w:szCs w:val="22"/>
        </w:rPr>
        <w:t xml:space="preserve">authorizes the release of </w:t>
      </w:r>
      <w:r w:rsidR="00B74B66" w:rsidRPr="00B165E2">
        <w:rPr>
          <w:rFonts w:ascii="Arial" w:hAnsi="Arial"/>
          <w:b/>
          <w:sz w:val="22"/>
          <w:szCs w:val="22"/>
        </w:rPr>
        <w:t xml:space="preserve">this </w:t>
      </w:r>
      <w:r w:rsidR="008309B0" w:rsidRPr="00B165E2">
        <w:rPr>
          <w:rFonts w:ascii="Arial" w:hAnsi="Arial"/>
          <w:b/>
          <w:sz w:val="22"/>
          <w:szCs w:val="22"/>
        </w:rPr>
        <w:t xml:space="preserve">group’s </w:t>
      </w:r>
      <w:r w:rsidR="00B74B66" w:rsidRPr="00B165E2">
        <w:rPr>
          <w:rFonts w:ascii="Arial" w:hAnsi="Arial"/>
          <w:b/>
          <w:sz w:val="22"/>
          <w:szCs w:val="22"/>
        </w:rPr>
        <w:t xml:space="preserve">rate </w:t>
      </w:r>
      <w:r w:rsidR="008309B0" w:rsidRPr="00B165E2">
        <w:rPr>
          <w:rFonts w:ascii="Arial" w:hAnsi="Arial"/>
          <w:b/>
          <w:sz w:val="22"/>
          <w:szCs w:val="22"/>
        </w:rPr>
        <w:t>renewal to the broker</w:t>
      </w:r>
      <w:r w:rsidR="00C62A26" w:rsidRPr="00B165E2">
        <w:rPr>
          <w:rFonts w:ascii="Arial" w:hAnsi="Arial"/>
          <w:b/>
          <w:sz w:val="22"/>
          <w:szCs w:val="22"/>
        </w:rPr>
        <w:t xml:space="preserve"> as our legal agent for acceptance of our group’s rate renewal notice</w:t>
      </w:r>
      <w:r w:rsidR="00B74B66" w:rsidRPr="00B165E2">
        <w:rPr>
          <w:rFonts w:ascii="Arial" w:hAnsi="Arial"/>
          <w:b/>
          <w:sz w:val="22"/>
          <w:szCs w:val="22"/>
        </w:rPr>
        <w:t>.</w:t>
      </w:r>
      <w:r w:rsidR="004B64E1" w:rsidRPr="00B165E2">
        <w:rPr>
          <w:rFonts w:ascii="Arial" w:hAnsi="Arial"/>
          <w:b/>
          <w:sz w:val="22"/>
          <w:szCs w:val="22"/>
        </w:rPr>
        <w:t xml:space="preserve"> </w:t>
      </w:r>
      <w:r w:rsidR="00657DDF" w:rsidRPr="00B165E2">
        <w:rPr>
          <w:rFonts w:ascii="Arial" w:hAnsi="Arial" w:cs="Arial"/>
          <w:b/>
          <w:bCs/>
          <w:sz w:val="22"/>
          <w:szCs w:val="22"/>
        </w:rPr>
        <w:t>This also authorizes access to the group’s information for purposes of performing producer activities, including enrollment transactions on your behalf as of the effective date on this letter.</w:t>
      </w:r>
      <w:r w:rsidR="004B64E1" w:rsidRPr="00B165E2">
        <w:rPr>
          <w:rFonts w:ascii="Arial" w:hAnsi="Arial" w:cs="Arial"/>
          <w:b/>
          <w:bCs/>
          <w:sz w:val="22"/>
          <w:szCs w:val="22"/>
        </w:rPr>
        <w:t xml:space="preserve">  </w:t>
      </w:r>
      <w:r w:rsidR="00B74B66" w:rsidRPr="00B165E2">
        <w:rPr>
          <w:rFonts w:ascii="Arial" w:hAnsi="Arial"/>
          <w:b/>
          <w:sz w:val="22"/>
          <w:szCs w:val="22"/>
        </w:rPr>
        <w:t>T</w:t>
      </w:r>
      <w:r w:rsidR="008309B0" w:rsidRPr="00B165E2">
        <w:rPr>
          <w:rFonts w:ascii="Arial" w:hAnsi="Arial"/>
          <w:b/>
          <w:sz w:val="22"/>
          <w:szCs w:val="22"/>
        </w:rPr>
        <w:t xml:space="preserve">his </w:t>
      </w:r>
      <w:r w:rsidRPr="00B165E2">
        <w:rPr>
          <w:rFonts w:ascii="Arial" w:hAnsi="Arial"/>
          <w:b/>
          <w:sz w:val="22"/>
          <w:szCs w:val="22"/>
        </w:rPr>
        <w:t>will remain in effect until we notify you to the contrary.</w:t>
      </w:r>
      <w:r w:rsidRPr="00B165E2">
        <w:rPr>
          <w:rFonts w:ascii="Arial" w:hAnsi="Arial"/>
          <w:sz w:val="22"/>
          <w:szCs w:val="22"/>
        </w:rPr>
        <w:t xml:space="preserve">  We agree that any such notice shall apply prospectively to future contract renewals</w:t>
      </w:r>
      <w:r w:rsidR="00C62A26" w:rsidRPr="00B165E2">
        <w:rPr>
          <w:rFonts w:ascii="Arial" w:hAnsi="Arial"/>
          <w:sz w:val="22"/>
          <w:szCs w:val="22"/>
        </w:rPr>
        <w:t>, and represent that the person signing this letter has the legal authority to make this change</w:t>
      </w:r>
      <w:r w:rsidRPr="00B165E2">
        <w:rPr>
          <w:rFonts w:ascii="Arial" w:hAnsi="Arial"/>
          <w:sz w:val="22"/>
          <w:szCs w:val="22"/>
        </w:rPr>
        <w:t>.</w:t>
      </w:r>
    </w:p>
    <w:p w14:paraId="10E30041" w14:textId="77777777" w:rsidR="00694AB0" w:rsidRPr="00B165E2" w:rsidRDefault="00694AB0">
      <w:pPr>
        <w:rPr>
          <w:rFonts w:ascii="Arial" w:hAnsi="Arial"/>
          <w:sz w:val="22"/>
          <w:szCs w:val="22"/>
        </w:rPr>
      </w:pPr>
    </w:p>
    <w:p w14:paraId="6F8D882A" w14:textId="77777777" w:rsidR="004268CC" w:rsidRDefault="004268CC">
      <w:pPr>
        <w:rPr>
          <w:rFonts w:ascii="Arial" w:hAnsi="Arial"/>
          <w:sz w:val="22"/>
        </w:rPr>
      </w:pPr>
    </w:p>
    <w:p w14:paraId="23ADA932" w14:textId="77777777" w:rsidR="004268CC" w:rsidRDefault="004268CC">
      <w:pPr>
        <w:rPr>
          <w:rFonts w:ascii="Arial" w:hAnsi="Arial"/>
          <w:sz w:val="22"/>
        </w:rPr>
      </w:pPr>
    </w:p>
    <w:p w14:paraId="5840B968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Sincerely,</w:t>
      </w:r>
    </w:p>
    <w:p w14:paraId="4615A73E" w14:textId="77777777" w:rsidR="004268CC" w:rsidRDefault="004268CC">
      <w:pPr>
        <w:rPr>
          <w:rFonts w:ascii="Arial" w:hAnsi="Arial"/>
          <w:sz w:val="22"/>
        </w:rPr>
      </w:pPr>
    </w:p>
    <w:p w14:paraId="47BDD4E8" w14:textId="77777777" w:rsidR="004268CC" w:rsidRDefault="0058034E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0DE446" wp14:editId="2BFB08F4">
                <wp:simplePos x="0" y="0"/>
                <wp:positionH relativeFrom="column">
                  <wp:posOffset>45720</wp:posOffset>
                </wp:positionH>
                <wp:positionV relativeFrom="paragraph">
                  <wp:posOffset>69215</wp:posOffset>
                </wp:positionV>
                <wp:extent cx="192024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9216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5pt" to="154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6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T0JneuBICVmpnQ230rF7MVtPvDim9aok68Mjw9WIgLQsZyZuUsHEG8Pf9Z80ghhy9jm06&#10;N7YLkNAAdI5qXO5q8LNHFA6zeZ7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" o:allowincell="f"/>
            </w:pict>
          </mc:Fallback>
        </mc:AlternateContent>
      </w:r>
    </w:p>
    <w:p w14:paraId="589DAAE3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(Print Name)</w:t>
      </w:r>
    </w:p>
    <w:p w14:paraId="33B1A1CE" w14:textId="77777777" w:rsidR="004268CC" w:rsidRDefault="004268CC">
      <w:pPr>
        <w:rPr>
          <w:rFonts w:ascii="Arial" w:hAnsi="Arial"/>
          <w:sz w:val="22"/>
        </w:rPr>
      </w:pPr>
    </w:p>
    <w:p w14:paraId="40991F6C" w14:textId="77777777" w:rsidR="004268CC" w:rsidRDefault="0058034E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9342F8" wp14:editId="247D0521">
                <wp:simplePos x="0" y="0"/>
                <wp:positionH relativeFrom="column">
                  <wp:posOffset>45720</wp:posOffset>
                </wp:positionH>
                <wp:positionV relativeFrom="paragraph">
                  <wp:posOffset>135890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739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7pt" to="147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" o:allowincell="f"/>
            </w:pict>
          </mc:Fallback>
        </mc:AlternateContent>
      </w:r>
    </w:p>
    <w:p w14:paraId="4D5745EE" w14:textId="77777777" w:rsidR="004268CC" w:rsidRDefault="004268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(Sign)</w:t>
      </w:r>
      <w:r>
        <w:rPr>
          <w:rFonts w:ascii="Arial" w:hAnsi="Arial"/>
          <w:sz w:val="22"/>
        </w:rPr>
        <w:tab/>
      </w:r>
    </w:p>
    <w:p w14:paraId="2822912E" w14:textId="77777777" w:rsidR="004268CC" w:rsidRDefault="004268CC">
      <w:pPr>
        <w:rPr>
          <w:rFonts w:ascii="Arial" w:hAnsi="Arial"/>
          <w:sz w:val="22"/>
        </w:rPr>
      </w:pPr>
    </w:p>
    <w:p w14:paraId="512863C2" w14:textId="77777777" w:rsidR="004268CC" w:rsidRDefault="0058034E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3A7F14" wp14:editId="3E2A1608">
                <wp:simplePos x="0" y="0"/>
                <wp:positionH relativeFrom="column">
                  <wp:posOffset>-45720</wp:posOffset>
                </wp:positionH>
                <wp:positionV relativeFrom="paragraph">
                  <wp:posOffset>111125</wp:posOffset>
                </wp:positionV>
                <wp:extent cx="201168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18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75pt" to="15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S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h2WwOot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" o:allowincell="f"/>
            </w:pict>
          </mc:Fallback>
        </mc:AlternateContent>
      </w:r>
    </w:p>
    <w:p w14:paraId="189012F4" w14:textId="0A205704" w:rsidR="004268CC" w:rsidRDefault="004268CC">
      <w:pPr>
        <w:rPr>
          <w:rFonts w:ascii="Arial" w:hAnsi="Arial"/>
          <w:color w:val="0000FF"/>
          <w:sz w:val="13"/>
        </w:rPr>
      </w:pPr>
      <w:r>
        <w:rPr>
          <w:rFonts w:ascii="Arial" w:hAnsi="Arial"/>
          <w:sz w:val="22"/>
        </w:rPr>
        <w:t>(Title of company official)</w:t>
      </w:r>
      <w:r>
        <w:rPr>
          <w:rFonts w:ascii="Arial" w:hAnsi="Arial"/>
          <w:sz w:val="22"/>
        </w:rPr>
        <w:tab/>
      </w:r>
    </w:p>
    <w:sectPr w:rsidR="004268C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F7381" w14:textId="77777777" w:rsidR="00147F01" w:rsidRDefault="00147F01" w:rsidP="00B2299B">
      <w:r>
        <w:separator/>
      </w:r>
    </w:p>
  </w:endnote>
  <w:endnote w:type="continuationSeparator" w:id="0">
    <w:p w14:paraId="291B6375" w14:textId="77777777" w:rsidR="00147F01" w:rsidRDefault="00147F01" w:rsidP="00B2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F510" w14:textId="77777777" w:rsidR="00147F01" w:rsidRDefault="00147F01" w:rsidP="00B2299B">
      <w:r>
        <w:separator/>
      </w:r>
    </w:p>
  </w:footnote>
  <w:footnote w:type="continuationSeparator" w:id="0">
    <w:p w14:paraId="060F97B7" w14:textId="77777777" w:rsidR="00147F01" w:rsidRDefault="00147F01" w:rsidP="00B229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lison Johnson">
    <w15:presenceInfo w15:providerId="AD" w15:userId="S::ajohnson@martinins.com::0d37c96d-a288-47c6-85f2-7ecd11925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D"/>
    <w:rsid w:val="0004632F"/>
    <w:rsid w:val="000E5F47"/>
    <w:rsid w:val="000E7BBE"/>
    <w:rsid w:val="000F330B"/>
    <w:rsid w:val="00147F01"/>
    <w:rsid w:val="001F660B"/>
    <w:rsid w:val="00243CE4"/>
    <w:rsid w:val="002A16A7"/>
    <w:rsid w:val="002B4542"/>
    <w:rsid w:val="002B5C56"/>
    <w:rsid w:val="00307E09"/>
    <w:rsid w:val="0033323F"/>
    <w:rsid w:val="00363EAA"/>
    <w:rsid w:val="004268CC"/>
    <w:rsid w:val="004B64E1"/>
    <w:rsid w:val="00552E3A"/>
    <w:rsid w:val="0058034E"/>
    <w:rsid w:val="00593AFA"/>
    <w:rsid w:val="006170AE"/>
    <w:rsid w:val="00647A92"/>
    <w:rsid w:val="0065204A"/>
    <w:rsid w:val="00657DDF"/>
    <w:rsid w:val="0068662F"/>
    <w:rsid w:val="00694AB0"/>
    <w:rsid w:val="006C1B20"/>
    <w:rsid w:val="006C3997"/>
    <w:rsid w:val="006C6B40"/>
    <w:rsid w:val="006E196C"/>
    <w:rsid w:val="006F45A2"/>
    <w:rsid w:val="007158BD"/>
    <w:rsid w:val="00757186"/>
    <w:rsid w:val="00773748"/>
    <w:rsid w:val="00797EBB"/>
    <w:rsid w:val="007C2337"/>
    <w:rsid w:val="007F12EE"/>
    <w:rsid w:val="008309B0"/>
    <w:rsid w:val="0088111F"/>
    <w:rsid w:val="00883585"/>
    <w:rsid w:val="008922DF"/>
    <w:rsid w:val="008E0ADA"/>
    <w:rsid w:val="009239BF"/>
    <w:rsid w:val="00942983"/>
    <w:rsid w:val="00944AD5"/>
    <w:rsid w:val="009607AF"/>
    <w:rsid w:val="00987DD0"/>
    <w:rsid w:val="00A57210"/>
    <w:rsid w:val="00A840DE"/>
    <w:rsid w:val="00AB2B30"/>
    <w:rsid w:val="00B14F30"/>
    <w:rsid w:val="00B165E2"/>
    <w:rsid w:val="00B2299B"/>
    <w:rsid w:val="00B47A8D"/>
    <w:rsid w:val="00B74B66"/>
    <w:rsid w:val="00BF5B85"/>
    <w:rsid w:val="00C62A26"/>
    <w:rsid w:val="00C90E4E"/>
    <w:rsid w:val="00C97939"/>
    <w:rsid w:val="00CD0A18"/>
    <w:rsid w:val="00CD4010"/>
    <w:rsid w:val="00CE57B0"/>
    <w:rsid w:val="00D14F54"/>
    <w:rsid w:val="00D644DA"/>
    <w:rsid w:val="00D67D70"/>
    <w:rsid w:val="00DC65F5"/>
    <w:rsid w:val="00E14898"/>
    <w:rsid w:val="00E479B4"/>
    <w:rsid w:val="00E61F5F"/>
    <w:rsid w:val="00EE5E7A"/>
    <w:rsid w:val="00F07E4B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24563B"/>
  <w15:docId w15:val="{2E0C0D5B-D176-4974-AF7B-3FD04CA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1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DDF"/>
    <w:rPr>
      <w:color w:val="0563C1"/>
      <w:u w:val="single"/>
    </w:rPr>
  </w:style>
  <w:style w:type="paragraph" w:styleId="Header">
    <w:name w:val="header"/>
    <w:basedOn w:val="Normal"/>
    <w:link w:val="HeaderChar"/>
    <w:rsid w:val="00B22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99B"/>
  </w:style>
  <w:style w:type="paragraph" w:styleId="Footer">
    <w:name w:val="footer"/>
    <w:basedOn w:val="Normal"/>
    <w:link w:val="FooterChar"/>
    <w:rsid w:val="00B22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99B"/>
  </w:style>
  <w:style w:type="character" w:styleId="CommentReference">
    <w:name w:val="annotation reference"/>
    <w:basedOn w:val="DefaultParagraphFont"/>
    <w:semiHidden/>
    <w:unhideWhenUsed/>
    <w:rsid w:val="007C23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2337"/>
  </w:style>
  <w:style w:type="character" w:customStyle="1" w:styleId="CommentTextChar">
    <w:name w:val="Comment Text Char"/>
    <w:basedOn w:val="DefaultParagraphFont"/>
    <w:link w:val="CommentText"/>
    <w:semiHidden/>
    <w:rsid w:val="007C23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xNTVmNDY5Zi00NjFhLTQ0YWMtODI4Ni0wMGYzODIyN2Y3NTQiIG9yaWdpbj0idXNlclNlbGVjdGVkIiAvPjxVc2VyTmFtZT5VU1JET01cR0pPUkdFPC9Vc2VyTmFtZT48RGF0ZVRpbWU+MS8yOC8yMDIwIDM6MjQ6NDEgUE08L0RhdGVUaW1lPjxMYWJlbFN0cmluZz5ObyBNYXJraW5n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155f469f-461a-44ac-8286-00f38227f754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C3A6-E1C8-492E-9B4C-E1E941E4A2E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17C9A2E-384B-4476-82EB-6F805E2E21F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D6AE9DB-E1EC-4452-A5BE-273449E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Broke-Of-Record Letter</vt:lpstr>
    </vt:vector>
  </TitlesOfParts>
  <Company>Blue Cross Blue Shield of NJ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Broke-Of-Record Letter</dc:title>
  <dc:creator>BCBSNJ</dc:creator>
  <cp:lastModifiedBy>Gustavo Gomez</cp:lastModifiedBy>
  <cp:revision>2</cp:revision>
  <cp:lastPrinted>2018-08-22T13:54:00Z</cp:lastPrinted>
  <dcterms:created xsi:type="dcterms:W3CDTF">2020-08-25T20:56:00Z</dcterms:created>
  <dcterms:modified xsi:type="dcterms:W3CDTF">2020-08-25T20:56:00Z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fa37b858-e77d-4af1-ba23-e4d8d415c9d0</vt:lpwstr>
  </property>
  <property fmtid="{D5CDD505-2E9C-101B-9397-08002B2CF9AE}" pid="3" name="bjSaver">
    <vt:lpwstr>1SR8LMyOSLDKJIUzyc4aJLqidTRUe3KA</vt:lpwstr>
  </property>
  <property fmtid="{D5CDD505-2E9C-101B-9397-08002B2CF9AE}" pid="4" name="bjDocumentSecurityLabel">
    <vt:lpwstr>No Marking</vt:lpwstr>
  </property>
  <property fmtid="{D5CDD505-2E9C-101B-9397-08002B2CF9AE}" pid="5" name="bjLabelHistoryID">
    <vt:lpwstr>{8209C3A6-E1C8-492E-9B4C-E1E941E4A2E0}</vt:lpwstr>
  </property>
</Properties>
</file>